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Предложения Тольяттинского государственного университета для школ</w:t>
      </w:r>
    </w:p>
    <w:p w:rsid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ряде важнейших задач государства по поддержке отрасли 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2016 – 2018 гг. стоит развитие человеческого капитала и устранение дефицита специалистов в области информационных технологий. Сегодня рынок труда испытывает острую потребность в квалифицированных 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кадрах, при этом ежегодно сокращается число студентов, выбирающих ИТ-специальности. Кроме того, существует большой разрыв между умениями и навыками, которыми обладают молодые люди и умениями и навыками, необходимыми для успешного продолжения образования, трудоустройства или начала предпринимательской деятельности.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"Твой курс: 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молодежи" проводится в России 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PH 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2012 года в рамках глобальной инициативы</w:t>
      </w:r>
      <w:r w:rsidRPr="007165B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history="1"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MicrosoftYouthSpark</w:t>
        </w:r>
      </w:hyperlink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направлен на повышение престижности ИТ-специальностей и профориентацию молодежи в сфере информационных технологий. Сайт проекта </w:t>
      </w:r>
      <w:hyperlink r:id="rId7" w:history="1"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http://www.it4youth.ru</w:t>
        </w:r>
      </w:hyperlink>
    </w:p>
    <w:p w:rsid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реализации правительственных программ содействия молодежи в профессиональном самоопределении и ориентирование на востребованные социально-экономической сферой профессии в 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отрасли, а также мотивации к обучению программированию и совершенствованию технических умений и навыков как основе карьерных возможностей, успешного продолжения обучения в высших и средних специальных образовательных 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учреждениях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приобретения учащимися дополнительных компетенций, необходимых для успешного трудоустройства, продолжения образования или начала предпринимательской деятельности, ТГУ, преподаватели кафедры, тренеры Центра предлагают педагогам, родителя и ученикам различные мероприятия. </w:t>
      </w:r>
      <w:r w:rsidRPr="007165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мероприятия проводятся бесплатно!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65B8" w:rsidRPr="007165B8" w:rsidRDefault="007165B8" w:rsidP="007165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Pr="007165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«КОД-КЛАСС» </w:t>
      </w: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инициатива проекта «Твой курс: 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молодежи» по созданию сети детских открытых клубов программирования, реализуемая при поддержке и содействии корпорации 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организаций партнеров. Код-класс создается путем регистрации на сайте проекта </w:t>
      </w:r>
      <w:hyperlink r:id="rId8" w:history="1"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http://www.it4youth.</w:t>
        </w:r>
        <w:bookmarkStart w:id="0" w:name="_GoBack"/>
        <w:bookmarkEnd w:id="0"/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</w:hyperlink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руководителя и самого клуба. После регистрации руководителю будут доступны все ресурсы для успешной работы клуба. </w:t>
      </w:r>
      <w:r w:rsidRPr="00716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Руководителем клуба может быть учитель, родитель, старшеклассник.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Что дает «Код-Класс» школе?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среды для профессионального развития педагогов:</w:t>
      </w:r>
    </w:p>
    <w:p w:rsidR="007165B8" w:rsidRPr="007165B8" w:rsidRDefault="007165B8" w:rsidP="007165B8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пройти курсы и получить методические материалы для наполнения содержания работы детских клубов программирования;</w:t>
      </w:r>
    </w:p>
    <w:p w:rsidR="007165B8" w:rsidRPr="007165B8" w:rsidRDefault="007165B8" w:rsidP="007165B8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повысить квалификацию;</w:t>
      </w:r>
    </w:p>
    <w:p w:rsidR="007165B8" w:rsidRPr="007165B8" w:rsidRDefault="007165B8" w:rsidP="007165B8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подключать своих учащихся к встречам с ИТ-специалистами;</w:t>
      </w:r>
    </w:p>
    <w:p w:rsidR="007165B8" w:rsidRPr="007165B8" w:rsidRDefault="007165B8" w:rsidP="007165B8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обмениваться опытом;</w:t>
      </w:r>
    </w:p>
    <w:p w:rsidR="007165B8" w:rsidRPr="007165B8" w:rsidRDefault="007165B8" w:rsidP="007165B8">
      <w:pPr>
        <w:pStyle w:val="a4"/>
        <w:numPr>
          <w:ilvl w:val="0"/>
          <w:numId w:val="2"/>
        </w:num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участвовать в конкурсах, получать сертификаты, награды, признание.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Создание среды для </w:t>
      </w:r>
      <w:proofErr w:type="spellStart"/>
      <w:r w:rsidRPr="007165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предпрофильной</w:t>
      </w:r>
      <w:proofErr w:type="spellEnd"/>
      <w:r w:rsidRPr="007165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подготовки и профессиональной ориентации школьников:</w:t>
      </w:r>
    </w:p>
    <w:p w:rsidR="007165B8" w:rsidRPr="007165B8" w:rsidRDefault="007165B8" w:rsidP="007165B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ранней профессиональной ориентации;</w:t>
      </w:r>
    </w:p>
    <w:p w:rsidR="007165B8" w:rsidRPr="007165B8" w:rsidRDefault="007165B8" w:rsidP="007165B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активное развитие логического мышления;</w:t>
      </w:r>
    </w:p>
    <w:p w:rsidR="007165B8" w:rsidRPr="007165B8" w:rsidRDefault="007165B8" w:rsidP="007165B8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участвовать в конкурсах проекта и получать призы.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рамках «</w:t>
      </w:r>
      <w:proofErr w:type="gramStart"/>
      <w:r w:rsidRPr="007165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Код-Класса</w:t>
      </w:r>
      <w:proofErr w:type="gramEnd"/>
      <w:r w:rsidRPr="007165B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доступны </w:t>
      </w:r>
      <w:r w:rsidRPr="007165B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онлайн-курсы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7165B8" w:rsidRPr="007165B8" w:rsidRDefault="007165B8" w:rsidP="007165B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Мобильная грамотность.</w:t>
      </w:r>
    </w:p>
    <w:p w:rsidR="00DA4E43" w:rsidRPr="007165B8" w:rsidRDefault="007165B8" w:rsidP="007165B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Создаем 3D игры и постигаем основы программирования вместе с KODU GAME LAB (Для учащихся 1-9 классов)</w:t>
      </w:r>
    </w:p>
    <w:p w:rsidR="007165B8" w:rsidRPr="007165B8" w:rsidRDefault="007165B8" w:rsidP="007165B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Увлекательное программирование в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#.</w:t>
      </w:r>
    </w:p>
    <w:p w:rsidR="007165B8" w:rsidRPr="007165B8" w:rsidRDefault="007165B8" w:rsidP="007165B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Программирование для .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NetFramework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от консольных приложений до приложений под 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Windows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Вводный курс программирования на языке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# для платформы .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Net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(Для начинающих, но заинтересованных в своем профессиональном </w:t>
      </w: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развитии в области 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старшеклассников и студентов первых курсов ВУЗов и колледжей).</w:t>
      </w:r>
    </w:p>
    <w:p w:rsidR="007165B8" w:rsidRPr="007165B8" w:rsidRDefault="007165B8" w:rsidP="007165B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контентного приложения в 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AppStudio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65B8" w:rsidRPr="007165B8" w:rsidRDefault="007165B8" w:rsidP="007165B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в IT-предпринимательство.</w:t>
      </w:r>
    </w:p>
    <w:p w:rsid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курсов для учеников и учителей постоянно расширяется. </w:t>
      </w:r>
    </w:p>
    <w:p w:rsidR="00333B33" w:rsidRPr="007165B8" w:rsidRDefault="00333B33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Подробнее о ближайших мероприятиях смотрите в </w:t>
      </w:r>
      <w:r w:rsidRPr="00333B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165B8" w:rsidRPr="007165B8" w:rsidRDefault="007165B8" w:rsidP="007165B8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По всем вопросам, связанным с участием в проекте, регистрации «</w:t>
      </w:r>
      <w:proofErr w:type="gram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Код-класса</w:t>
      </w:r>
      <w:proofErr w:type="gram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обращайтесь к руководителю проекта </w:t>
      </w:r>
      <w:r w:rsidRPr="00716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Ольге Павловне Михеевой, </w:t>
      </w:r>
      <w:hyperlink r:id="rId9" w:history="1"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tvoy</w:t>
        </w:r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kurs</w:t>
        </w:r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7165B8" w:rsidRPr="007165B8" w:rsidRDefault="007165B8" w:rsidP="007165B8">
      <w:pP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5B8" w:rsidRPr="007165B8" w:rsidRDefault="007165B8" w:rsidP="007165B8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Pr="007165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ШКОЛА ОЛИМПИАДНОГО ПРОГРАММИРОВАНИЯ – </w:t>
      </w: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некоммерческая форма дополнительного образовательного процесса, направленная на более глубокое изучение программирования и подготовки школьников для участия в региональных, всероссийских и международных олимпиадах по программированию. При дальнейшем обучении в вузах выпускники школы могут принимать участие в личных и командных студенческих чемпионатах по программированию, включая международный командный чемпионат по программированию ACM ICPC. </w:t>
      </w:r>
    </w:p>
    <w:p w:rsidR="007165B8" w:rsidRPr="007165B8" w:rsidRDefault="007165B8" w:rsidP="007165B8">
      <w:pPr>
        <w:tabs>
          <w:tab w:val="left" w:pos="851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Слушатели школы: учащиеся 9-11 классов общеобразовательных учреждений, студенты колледжей и техникумов. Занятия в школе проводятся с февраля по май 2016 г. два раза в неделю по три академических часа. В конце обучения вручается удостоверение об окончании школы. </w:t>
      </w:r>
    </w:p>
    <w:p w:rsidR="007165B8" w:rsidRPr="007165B8" w:rsidRDefault="007165B8" w:rsidP="007165B8">
      <w:pPr>
        <w:tabs>
          <w:tab w:val="left" w:pos="851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всем вопросам, связанным с участием в школе, обращайтесь к руководителю школы </w:t>
      </w:r>
      <w:r w:rsidRPr="00716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Андрею Викторовичу </w:t>
      </w:r>
      <w:proofErr w:type="spellStart"/>
      <w:r w:rsidRPr="00716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Очеповскому</w:t>
      </w:r>
      <w:proofErr w:type="spellEnd"/>
      <w:r w:rsidRPr="00716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hyperlink r:id="rId10" w:history="1">
        <w:r w:rsidRPr="007165B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ochepovsky@mail.ru</w:t>
        </w:r>
      </w:hyperlink>
    </w:p>
    <w:p w:rsidR="007165B8" w:rsidRPr="007165B8" w:rsidRDefault="007165B8" w:rsidP="007165B8">
      <w:pPr>
        <w:rPr>
          <w:sz w:val="24"/>
          <w:szCs w:val="24"/>
        </w:rPr>
      </w:pPr>
    </w:p>
    <w:p w:rsidR="007165B8" w:rsidRPr="007165B8" w:rsidRDefault="007165B8" w:rsidP="007165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r w:rsidRPr="007165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ВЕЧЕРНЯЯ ШКОЛА МАТЕМАТИКИ И ИНФОРМАТИКИ </w:t>
      </w: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– некоммерческая форма дополнительного образовательного процесса, направленная на более глубокое изучение математики и основ программирования.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в вечерней школе математики и информатики проводятся с ноября 2015 г. по апрель 2016г.  Слушателями вечерней школы математики и информатики могут быть учащиеся 9-11 классов общеобразовательных учреждений, студенты начального профессионального образования 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г.о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Тольятти. Занятия проводятся два раза в неделю по два академических часа. В конце обучения вручается удостоверение об окончании школы. 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в школе заложит базовые навыки программирования и научит учащихся создавать первые программы, а также позволит пробудить интерес к созданию программ и компьютерных приложений. В процессе обучения ученики создают приложения имитирующее движение планет вокруг солнца, научатся управлять теннисным шариком с помощью клавиатуры, а также создадут такие известные игры как змейка, морской бой, пасьянс, </w:t>
      </w:r>
      <w:proofErr w:type="spellStart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>пакман</w:t>
      </w:r>
      <w:proofErr w:type="spellEnd"/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всем вопросам, связанным с участием в школе, обращайтесь к руководителю школы </w:t>
      </w:r>
      <w:r w:rsidRPr="007165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Елене Александровне Ерофеевой, </w:t>
      </w:r>
      <w:ins w:id="1" w:author="ochepovsky" w:date="2016-02-03T17:13:00Z">
        <w:r w:rsidRPr="007165B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fldChar w:fldCharType="begin"/>
        </w:r>
        <w:r w:rsidRPr="007165B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nstrText xml:space="preserve"> HYPERLINK "mailto:</w:instrText>
        </w:r>
      </w:ins>
      <w:r w:rsidRPr="007165B8">
        <w:rPr>
          <w:rFonts w:ascii="Times New Roman" w:hAnsi="Times New Roman" w:cs="Times New Roman"/>
          <w:sz w:val="24"/>
          <w:szCs w:val="24"/>
          <w:shd w:val="clear" w:color="auto" w:fill="FFFFFF"/>
        </w:rPr>
        <w:instrText>elalerofeeva@gmail.com</w:instrText>
      </w:r>
      <w:ins w:id="2" w:author="ochepovsky" w:date="2016-02-03T17:13:00Z">
        <w:r w:rsidRPr="007165B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instrText xml:space="preserve">" </w:instrText>
        </w:r>
        <w:r w:rsidRPr="007165B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fldChar w:fldCharType="separate"/>
        </w:r>
      </w:ins>
      <w:r w:rsidRPr="007165B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elalerofeeva@gmail.com</w:t>
      </w:r>
      <w:ins w:id="3" w:author="ochepovsky" w:date="2016-02-03T17:13:00Z">
        <w:r w:rsidRPr="007165B8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fldChar w:fldCharType="end"/>
        </w:r>
      </w:ins>
    </w:p>
    <w:p w:rsidR="007165B8" w:rsidRDefault="007165B8" w:rsidP="007165B8">
      <w:pPr>
        <w:tabs>
          <w:tab w:val="left" w:pos="2268"/>
        </w:tabs>
        <w:spacing w:after="0" w:line="240" w:lineRule="auto"/>
        <w:jc w:val="both"/>
        <w:rPr>
          <w:sz w:val="24"/>
          <w:szCs w:val="24"/>
        </w:rPr>
      </w:pPr>
    </w:p>
    <w:p w:rsidR="007165B8" w:rsidRPr="007165B8" w:rsidRDefault="007165B8" w:rsidP="007165B8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b/>
          <w:sz w:val="24"/>
          <w:szCs w:val="24"/>
        </w:rPr>
        <w:t>4. ДИСТАНЦИОННЫЙ КОНКУРС КОМПЬЮТЕРНОЙ ГРАФИКИ «ЦИФРОВОЙ КОСМОС»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5B8">
        <w:rPr>
          <w:rFonts w:ascii="Times New Roman" w:hAnsi="Times New Roman" w:cs="Times New Roman"/>
          <w:sz w:val="24"/>
          <w:szCs w:val="24"/>
        </w:rPr>
        <w:t>проводится среди студентов и учащихся общеобразовательных учреждений и направлен на выявление талантливой молодежи в области компьютерных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B8">
        <w:rPr>
          <w:rFonts w:ascii="Times New Roman" w:hAnsi="Times New Roman" w:cs="Times New Roman"/>
          <w:sz w:val="24"/>
          <w:szCs w:val="24"/>
        </w:rPr>
        <w:t>Конкурс проводится с 20 марта по 20 апреля 2016. Сайт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16666">
          <w:rPr>
            <w:rStyle w:val="a3"/>
            <w:rFonts w:ascii="Times New Roman" w:hAnsi="Times New Roman" w:cs="Times New Roman"/>
            <w:sz w:val="24"/>
            <w:szCs w:val="24"/>
          </w:rPr>
          <w:t>http://konkurs.iivt.ru/</w:t>
        </w:r>
      </w:hyperlink>
      <w:r w:rsidRPr="007165B8">
        <w:rPr>
          <w:rFonts w:ascii="Times New Roman" w:hAnsi="Times New Roman" w:cs="Times New Roman"/>
          <w:sz w:val="24"/>
          <w:szCs w:val="24"/>
        </w:rPr>
        <w:t xml:space="preserve">. Заявки и работы необходимо подать до 10 апреля 2016 г. на электронный адрес </w:t>
      </w:r>
      <w:ins w:id="4" w:author="ochepovsky" w:date="2016-02-03T17:14:00Z">
        <w:r w:rsidRPr="00716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65B8"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</w:ins>
      <w:r w:rsidRPr="007165B8">
        <w:rPr>
          <w:rFonts w:ascii="Times New Roman" w:hAnsi="Times New Roman" w:cs="Times New Roman"/>
          <w:sz w:val="24"/>
          <w:szCs w:val="24"/>
        </w:rPr>
        <w:instrText>konkurs@iivt.ru</w:instrText>
      </w:r>
      <w:ins w:id="5" w:author="ochepovsky" w:date="2016-02-03T17:14:00Z">
        <w:r w:rsidRPr="007165B8"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 w:rsidRPr="007165B8">
          <w:rPr>
            <w:rFonts w:ascii="Times New Roman" w:hAnsi="Times New Roman" w:cs="Times New Roman"/>
            <w:sz w:val="24"/>
            <w:szCs w:val="24"/>
          </w:rPr>
          <w:fldChar w:fldCharType="separate"/>
        </w:r>
      </w:ins>
      <w:r w:rsidRPr="007165B8">
        <w:rPr>
          <w:rStyle w:val="a3"/>
          <w:rFonts w:ascii="Times New Roman" w:hAnsi="Times New Roman" w:cs="Times New Roman"/>
          <w:sz w:val="24"/>
          <w:szCs w:val="24"/>
        </w:rPr>
        <w:t>konkurs@iivt.ru</w:t>
      </w:r>
      <w:ins w:id="6" w:author="ochepovsky" w:date="2016-02-03T17:14:00Z">
        <w:r w:rsidRPr="007165B8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165B8">
        <w:rPr>
          <w:rFonts w:ascii="Times New Roman" w:hAnsi="Times New Roman" w:cs="Times New Roman"/>
          <w:b/>
          <w:sz w:val="24"/>
          <w:szCs w:val="24"/>
        </w:rPr>
        <w:t xml:space="preserve">Номинации конкурса: 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>1. Векторная статичная графика.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>2. Растровая статичная графика.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>3. Трехмерная статичная графика.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lastRenderedPageBreak/>
        <w:t>Для всех номинаций предоставляется на выбор одна из трех тематик: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 xml:space="preserve">1.      «История России» (жанр – историческое кино) - тема посвящена историческим датам Российского государства. 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 xml:space="preserve">2.      «Будущее России» (жанр – фантастика) - тема посвящена вымышленному представлению некоторых событий, которые могут произойти в России. </w:t>
      </w:r>
    </w:p>
    <w:p w:rsidR="007165B8" w:rsidRPr="007165B8" w:rsidRDefault="007165B8" w:rsidP="007165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ab/>
        <w:t xml:space="preserve">3. «Мир приключений» (жанр – российское приключенческое кино) - тема посвящена вечной борьбе добра и зла. 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>Работы оцениваются в двух категориях: школьники и студенты.</w:t>
      </w:r>
    </w:p>
    <w:p w:rsidR="007165B8" w:rsidRPr="007165B8" w:rsidRDefault="007165B8" w:rsidP="007165B8">
      <w:pPr>
        <w:tabs>
          <w:tab w:val="left" w:pos="22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>По вопросам участия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65B8">
        <w:rPr>
          <w:rFonts w:ascii="Times New Roman" w:hAnsi="Times New Roman" w:cs="Times New Roman"/>
          <w:sz w:val="24"/>
          <w:szCs w:val="24"/>
        </w:rPr>
        <w:t xml:space="preserve"> обращаться к организатору Оксане Михайловне Гущиной, </w:t>
      </w:r>
      <w:ins w:id="7" w:author="ochepovsky" w:date="2016-02-03T17:16:00Z">
        <w:r w:rsidRPr="00716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65B8"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</w:ins>
      <w:r w:rsidRPr="007165B8">
        <w:rPr>
          <w:rFonts w:ascii="Times New Roman" w:hAnsi="Times New Roman" w:cs="Times New Roman"/>
          <w:sz w:val="24"/>
          <w:szCs w:val="24"/>
        </w:rPr>
        <w:instrText>g_o_m@tltsu.ru</w:instrText>
      </w:r>
      <w:ins w:id="8" w:author="ochepovsky" w:date="2016-02-03T17:16:00Z">
        <w:r w:rsidRPr="007165B8"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 w:rsidRPr="007165B8">
          <w:rPr>
            <w:rFonts w:ascii="Times New Roman" w:hAnsi="Times New Roman" w:cs="Times New Roman"/>
            <w:sz w:val="24"/>
            <w:szCs w:val="24"/>
          </w:rPr>
          <w:fldChar w:fldCharType="separate"/>
        </w:r>
      </w:ins>
      <w:r w:rsidRPr="007165B8">
        <w:rPr>
          <w:rStyle w:val="a3"/>
          <w:rFonts w:ascii="Times New Roman" w:hAnsi="Times New Roman" w:cs="Times New Roman"/>
          <w:sz w:val="24"/>
          <w:szCs w:val="24"/>
        </w:rPr>
        <w:t>g_o_m@tltsu.ru</w:t>
      </w:r>
      <w:ins w:id="9" w:author="ochepovsky" w:date="2016-02-03T17:16:00Z">
        <w:r w:rsidRPr="007165B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7165B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7165B8" w:rsidRDefault="007165B8" w:rsidP="007165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5B8" w:rsidRPr="007165B8" w:rsidRDefault="007165B8" w:rsidP="007165B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B8">
        <w:rPr>
          <w:rFonts w:ascii="Times New Roman" w:hAnsi="Times New Roman" w:cs="Times New Roman"/>
          <w:b/>
          <w:sz w:val="24"/>
          <w:szCs w:val="24"/>
        </w:rPr>
        <w:t>5. Международная акция «ВЫХОДИ В ИНТЕРНЕТ-2016», март 2016</w:t>
      </w:r>
    </w:p>
    <w:p w:rsidR="007165B8" w:rsidRPr="007165B8" w:rsidRDefault="007165B8" w:rsidP="007165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>"Выходи в Интернет!» (</w:t>
      </w:r>
      <w:proofErr w:type="spellStart"/>
      <w:r w:rsidRPr="007165B8">
        <w:rPr>
          <w:rFonts w:ascii="Times New Roman" w:hAnsi="Times New Roman" w:cs="Times New Roman"/>
          <w:sz w:val="24"/>
          <w:szCs w:val="24"/>
        </w:rPr>
        <w:t>GetOnlineWeek</w:t>
      </w:r>
      <w:proofErr w:type="spellEnd"/>
      <w:r w:rsidRPr="007165B8">
        <w:rPr>
          <w:rFonts w:ascii="Times New Roman" w:hAnsi="Times New Roman" w:cs="Times New Roman"/>
          <w:sz w:val="24"/>
          <w:szCs w:val="24"/>
        </w:rPr>
        <w:t>) -  это международная акция, направленная на знакомство молодежи и других категорий граждан с открытыми возможностями для получения ИКТ знаний и навыков, необходимых каждому современному человеку для жизни, общения, успешного трудоустройства, карьеры или начала предпринимательской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B8">
        <w:rPr>
          <w:rFonts w:ascii="Times New Roman" w:hAnsi="Times New Roman" w:cs="Times New Roman"/>
          <w:sz w:val="24"/>
          <w:szCs w:val="24"/>
        </w:rPr>
        <w:t xml:space="preserve">Акция учреждена независимой Ассоциацией </w:t>
      </w:r>
      <w:proofErr w:type="gramStart"/>
      <w:r w:rsidRPr="007165B8">
        <w:rPr>
          <w:rFonts w:ascii="Times New Roman" w:hAnsi="Times New Roman" w:cs="Times New Roman"/>
          <w:sz w:val="24"/>
          <w:szCs w:val="24"/>
        </w:rPr>
        <w:t>ИКТ-центров</w:t>
      </w:r>
      <w:proofErr w:type="gramEnd"/>
      <w:r w:rsidRPr="00716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5B8">
        <w:rPr>
          <w:rFonts w:ascii="Times New Roman" w:hAnsi="Times New Roman" w:cs="Times New Roman"/>
          <w:sz w:val="24"/>
          <w:szCs w:val="24"/>
        </w:rPr>
        <w:t>Telecentre-Europe</w:t>
      </w:r>
      <w:proofErr w:type="spellEnd"/>
      <w:r w:rsidRPr="007165B8">
        <w:rPr>
          <w:rFonts w:ascii="Times New Roman" w:hAnsi="Times New Roman" w:cs="Times New Roman"/>
          <w:sz w:val="24"/>
          <w:szCs w:val="24"/>
        </w:rPr>
        <w:t xml:space="preserve"> и проводится в России в рамках социального проекта "Твой курс: </w:t>
      </w:r>
      <w:proofErr w:type="gramStart"/>
      <w:r w:rsidRPr="007165B8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7165B8">
        <w:rPr>
          <w:rFonts w:ascii="Times New Roman" w:hAnsi="Times New Roman" w:cs="Times New Roman"/>
          <w:sz w:val="24"/>
          <w:szCs w:val="24"/>
        </w:rPr>
        <w:t xml:space="preserve"> для молодежи" на базе сети молодежных центров «Твой курс» и площадках их партнеров на базе библиотек, вузов, школ, учреждений дополнительного образования, компьютерных центров, усилиями волонтеров и неравнодушных людей к будущему и настоящему своих близких.</w:t>
      </w:r>
    </w:p>
    <w:p w:rsidR="007165B8" w:rsidRPr="007165B8" w:rsidRDefault="007165B8" w:rsidP="007165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 xml:space="preserve">Акция проводится в конце марта. Любое образовательное учреждение   может принять участие и получить благодарственное письмо от организаторов акции и проекта «Твой курс». </w:t>
      </w:r>
    </w:p>
    <w:p w:rsidR="007165B8" w:rsidRPr="007165B8" w:rsidRDefault="007165B8" w:rsidP="007165B8">
      <w:pPr>
        <w:tabs>
          <w:tab w:val="left" w:pos="142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b/>
          <w:sz w:val="24"/>
          <w:szCs w:val="24"/>
        </w:rPr>
        <w:t xml:space="preserve">ТГУ </w:t>
      </w:r>
      <w:r w:rsidRPr="007165B8"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r w:rsidRPr="007165B8">
        <w:rPr>
          <w:rFonts w:ascii="Times New Roman" w:hAnsi="Times New Roman" w:cs="Times New Roman"/>
          <w:b/>
          <w:sz w:val="24"/>
          <w:szCs w:val="24"/>
        </w:rPr>
        <w:t>предлагает следующие мероприятия</w:t>
      </w:r>
      <w:r w:rsidRPr="007165B8">
        <w:rPr>
          <w:rFonts w:ascii="Times New Roman" w:hAnsi="Times New Roman" w:cs="Times New Roman"/>
          <w:sz w:val="24"/>
          <w:szCs w:val="24"/>
        </w:rPr>
        <w:t>.</w:t>
      </w:r>
    </w:p>
    <w:p w:rsidR="007165B8" w:rsidRPr="007165B8" w:rsidRDefault="007165B8" w:rsidP="007165B8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b/>
          <w:sz w:val="24"/>
          <w:szCs w:val="24"/>
        </w:rPr>
        <w:t>МАССОВЫЙ ОТКРЫТЫЙ ОНЛАЙН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5B8">
        <w:rPr>
          <w:rFonts w:ascii="Times New Roman" w:hAnsi="Times New Roman" w:cs="Times New Roman"/>
          <w:sz w:val="24"/>
          <w:szCs w:val="24"/>
        </w:rPr>
        <w:t>(МООК) по программированию «Неделя кода». В течени</w:t>
      </w:r>
      <w:proofErr w:type="gramStart"/>
      <w:r w:rsidRPr="007165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65B8">
        <w:rPr>
          <w:rFonts w:ascii="Times New Roman" w:hAnsi="Times New Roman" w:cs="Times New Roman"/>
          <w:sz w:val="24"/>
          <w:szCs w:val="24"/>
        </w:rPr>
        <w:t xml:space="preserve"> семи дней слушатели знакомятся с семью языками программирования. Для получения сертификата участника МООК и </w:t>
      </w:r>
      <w:proofErr w:type="spellStart"/>
      <w:r w:rsidRPr="007165B8">
        <w:rPr>
          <w:rFonts w:ascii="Times New Roman" w:hAnsi="Times New Roman" w:cs="Times New Roman"/>
          <w:sz w:val="24"/>
          <w:szCs w:val="24"/>
        </w:rPr>
        <w:t>бэджа</w:t>
      </w:r>
      <w:proofErr w:type="spellEnd"/>
      <w:r w:rsidRPr="007165B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165B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7165B8">
        <w:rPr>
          <w:rFonts w:ascii="Times New Roman" w:hAnsi="Times New Roman" w:cs="Times New Roman"/>
          <w:sz w:val="24"/>
          <w:szCs w:val="24"/>
        </w:rPr>
        <w:t xml:space="preserve"> достаточно выполнить задания на двух любых языках программирования из списка курса. Приглашаются учащиеся 1-11 классов, студенты, учителя. Организатор – Михеева Ольга</w:t>
      </w:r>
      <w:ins w:id="10" w:author="ochepovsky" w:date="2016-02-03T17:17:00Z">
        <w:r w:rsidRPr="007165B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7165B8">
        <w:rPr>
          <w:rFonts w:ascii="Times New Roman" w:hAnsi="Times New Roman" w:cs="Times New Roman"/>
          <w:sz w:val="24"/>
          <w:szCs w:val="24"/>
        </w:rPr>
        <w:t xml:space="preserve">Павловна  </w:t>
      </w:r>
      <w:r w:rsidRPr="007165B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7165B8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7165B8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7165B8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7165B8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7165B8">
        <w:rPr>
          <w:rFonts w:ascii="Times New Roman" w:hAnsi="Times New Roman" w:cs="Times New Roman"/>
          <w:sz w:val="24"/>
          <w:szCs w:val="24"/>
        </w:rPr>
        <w:instrText>:</w:instrText>
      </w:r>
      <w:r w:rsidRPr="007165B8">
        <w:rPr>
          <w:rFonts w:ascii="Times New Roman" w:hAnsi="Times New Roman" w:cs="Times New Roman"/>
          <w:sz w:val="24"/>
          <w:szCs w:val="24"/>
          <w:lang w:val="en-US"/>
        </w:rPr>
        <w:instrText>tvoy</w:instrText>
      </w:r>
      <w:r w:rsidRPr="007165B8">
        <w:rPr>
          <w:rFonts w:ascii="Times New Roman" w:hAnsi="Times New Roman" w:cs="Times New Roman"/>
          <w:sz w:val="24"/>
          <w:szCs w:val="24"/>
        </w:rPr>
        <w:instrText>-</w:instrText>
      </w:r>
      <w:r w:rsidRPr="007165B8">
        <w:rPr>
          <w:rFonts w:ascii="Times New Roman" w:hAnsi="Times New Roman" w:cs="Times New Roman"/>
          <w:sz w:val="24"/>
          <w:szCs w:val="24"/>
          <w:lang w:val="en-US"/>
        </w:rPr>
        <w:instrText>kurs</w:instrText>
      </w:r>
      <w:r w:rsidRPr="007165B8">
        <w:rPr>
          <w:rFonts w:ascii="Times New Roman" w:hAnsi="Times New Roman" w:cs="Times New Roman"/>
          <w:sz w:val="24"/>
          <w:szCs w:val="24"/>
        </w:rPr>
        <w:instrText>@</w:instrText>
      </w:r>
      <w:r w:rsidRPr="007165B8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7165B8">
        <w:rPr>
          <w:rFonts w:ascii="Times New Roman" w:hAnsi="Times New Roman" w:cs="Times New Roman"/>
          <w:sz w:val="24"/>
          <w:szCs w:val="24"/>
        </w:rPr>
        <w:instrText>.</w:instrText>
      </w:r>
      <w:r w:rsidRPr="007165B8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7165B8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7165B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165B8">
        <w:rPr>
          <w:rStyle w:val="a3"/>
          <w:rFonts w:ascii="Times New Roman" w:hAnsi="Times New Roman" w:cs="Times New Roman"/>
          <w:sz w:val="24"/>
          <w:szCs w:val="24"/>
          <w:lang w:val="en-US"/>
        </w:rPr>
        <w:t>tvoy</w:t>
      </w:r>
      <w:r w:rsidRPr="007165B8">
        <w:rPr>
          <w:rStyle w:val="a3"/>
          <w:rFonts w:ascii="Times New Roman" w:hAnsi="Times New Roman" w:cs="Times New Roman"/>
          <w:sz w:val="24"/>
          <w:szCs w:val="24"/>
        </w:rPr>
        <w:t>-</w:t>
      </w:r>
      <w:r w:rsidRPr="007165B8">
        <w:rPr>
          <w:rStyle w:val="a3"/>
          <w:rFonts w:ascii="Times New Roman" w:hAnsi="Times New Roman" w:cs="Times New Roman"/>
          <w:sz w:val="24"/>
          <w:szCs w:val="24"/>
          <w:lang w:val="en-US"/>
        </w:rPr>
        <w:t>kurs</w:t>
      </w:r>
      <w:r w:rsidRPr="007165B8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7165B8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7165B8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7165B8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ins w:id="11" w:author="ochepovsky" w:date="2016-02-03T17:17:00Z">
        <w:r w:rsidRPr="007165B8">
          <w:rPr>
            <w:rFonts w:ascii="Times New Roman" w:hAnsi="Times New Roman" w:cs="Times New Roman"/>
            <w:sz w:val="24"/>
            <w:szCs w:val="24"/>
            <w:lang w:val="en-US"/>
          </w:rPr>
          <w:fldChar w:fldCharType="end"/>
        </w:r>
      </w:ins>
    </w:p>
    <w:p w:rsidR="007165B8" w:rsidRDefault="007165B8" w:rsidP="00716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B8">
        <w:rPr>
          <w:rFonts w:ascii="Times New Roman" w:hAnsi="Times New Roman" w:cs="Times New Roman"/>
          <w:b/>
          <w:sz w:val="24"/>
          <w:szCs w:val="24"/>
        </w:rPr>
        <w:tab/>
      </w:r>
    </w:p>
    <w:p w:rsidR="007165B8" w:rsidRPr="007165B8" w:rsidRDefault="007165B8" w:rsidP="00716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b/>
          <w:sz w:val="24"/>
          <w:szCs w:val="24"/>
        </w:rPr>
        <w:t>6</w:t>
      </w:r>
      <w:r w:rsidRPr="007165B8">
        <w:rPr>
          <w:rFonts w:ascii="Times New Roman" w:hAnsi="Times New Roman" w:cs="Times New Roman"/>
          <w:sz w:val="24"/>
          <w:szCs w:val="24"/>
        </w:rPr>
        <w:t xml:space="preserve">. </w:t>
      </w:r>
      <w:r w:rsidRPr="007165B8">
        <w:rPr>
          <w:rFonts w:ascii="Times New Roman" w:hAnsi="Times New Roman" w:cs="Times New Roman"/>
          <w:b/>
          <w:sz w:val="24"/>
          <w:szCs w:val="24"/>
        </w:rPr>
        <w:t>ХАКАТОН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5B8">
        <w:rPr>
          <w:rFonts w:ascii="Times New Roman" w:hAnsi="Times New Roman" w:cs="Times New Roman"/>
          <w:sz w:val="24"/>
          <w:szCs w:val="24"/>
        </w:rPr>
        <w:t>для учащейся молодежи города, март 2016.</w:t>
      </w:r>
    </w:p>
    <w:p w:rsidR="007165B8" w:rsidRDefault="007165B8" w:rsidP="007165B8">
      <w:pPr>
        <w:rPr>
          <w:rFonts w:ascii="Times New Roman" w:hAnsi="Times New Roman" w:cs="Times New Roman"/>
          <w:sz w:val="24"/>
          <w:szCs w:val="24"/>
        </w:rPr>
      </w:pPr>
      <w:r w:rsidRPr="007165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65B8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7165B8">
        <w:rPr>
          <w:rFonts w:ascii="Times New Roman" w:hAnsi="Times New Roman" w:cs="Times New Roman"/>
          <w:sz w:val="24"/>
          <w:szCs w:val="24"/>
        </w:rPr>
        <w:t xml:space="preserve"> – это марафон по программированию.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65B8">
        <w:rPr>
          <w:rFonts w:ascii="Times New Roman" w:hAnsi="Times New Roman" w:cs="Times New Roman"/>
          <w:sz w:val="24"/>
          <w:szCs w:val="24"/>
        </w:rPr>
        <w:t xml:space="preserve"> нескольких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5B8">
        <w:rPr>
          <w:rFonts w:ascii="Times New Roman" w:hAnsi="Times New Roman" w:cs="Times New Roman"/>
          <w:sz w:val="24"/>
          <w:szCs w:val="24"/>
        </w:rPr>
        <w:t xml:space="preserve">необходимо создать работающий проект на заданную тему. Темой </w:t>
      </w:r>
      <w:proofErr w:type="spellStart"/>
      <w:r w:rsidRPr="007165B8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7165B8">
        <w:rPr>
          <w:rFonts w:ascii="Times New Roman" w:hAnsi="Times New Roman" w:cs="Times New Roman"/>
          <w:sz w:val="24"/>
          <w:szCs w:val="24"/>
        </w:rPr>
        <w:t xml:space="preserve"> будет создание игр новых или аналогов существующих. Язык программирования </w:t>
      </w:r>
      <w:proofErr w:type="spellStart"/>
      <w:r w:rsidRPr="007165B8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7165B8">
        <w:rPr>
          <w:rFonts w:ascii="Times New Roman" w:hAnsi="Times New Roman" w:cs="Times New Roman"/>
          <w:sz w:val="24"/>
          <w:szCs w:val="24"/>
        </w:rPr>
        <w:t xml:space="preserve">. Приглашаются учащиеся 8-11 классов, студенты младший курсов. Организатор – Ерофеева Елена Александровна </w:t>
      </w:r>
      <w:hyperlink r:id="rId12" w:history="1">
        <w:r w:rsidRPr="007165B8">
          <w:rPr>
            <w:rStyle w:val="a3"/>
            <w:rFonts w:ascii="Times New Roman" w:hAnsi="Times New Roman" w:cs="Times New Roman"/>
            <w:sz w:val="24"/>
            <w:szCs w:val="24"/>
          </w:rPr>
          <w:t>elalerofeeva@gmail.com</w:t>
        </w:r>
      </w:hyperlink>
      <w:r w:rsidRPr="0071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B33" w:rsidRPr="00333B33" w:rsidRDefault="00333B33" w:rsidP="00333B3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3B33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333B33" w:rsidRDefault="00333B33" w:rsidP="00333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>Для руководителей</w:t>
      </w:r>
      <w:r w:rsidRPr="00333EE1"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 xml:space="preserve"> клубов программирования </w:t>
      </w:r>
      <w:r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  <w:t>"Код-класс"</w:t>
      </w:r>
    </w:p>
    <w:p w:rsidR="00333B33" w:rsidRPr="00333EE1" w:rsidRDefault="00333B33" w:rsidP="00333B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02020"/>
          <w:kern w:val="36"/>
          <w:sz w:val="24"/>
          <w:szCs w:val="24"/>
          <w:lang w:eastAsia="ru-RU"/>
        </w:rPr>
      </w:pPr>
    </w:p>
    <w:p w:rsidR="00333B33" w:rsidRPr="00333EE1" w:rsidRDefault="00333B33" w:rsidP="00333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 16 февраля стартует серия образовательных мероприятий проекта, которая поможет вам изучить новые инструменты и методики обучения детей основам программирования, наполнить программу клубов до конца учебного года, привлечь новых участников, повысить ваш профессионализм и возможность познакомить учащихся с программированием компьютерных игр, программ, мобильных приложений и интерактивных веб-сайты/веб-приложений.</w:t>
      </w:r>
    </w:p>
    <w:p w:rsidR="00333B33" w:rsidRDefault="00333B33" w:rsidP="0033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333B33" w:rsidRPr="00333EE1" w:rsidRDefault="00333B33" w:rsidP="00333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Курсы для педагогов</w:t>
      </w: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пройдут в формате самообразования с поддержкой тренеров. Педагогам, успешно завершившим курсы, будут выданы электронные сертификаты, а у </w:t>
      </w:r>
      <w:proofErr w:type="gram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Код-класса</w:t>
      </w:r>
      <w:proofErr w:type="gram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который ведет данный педагог, повысится статус в общем рейтинге. Из предложенных курсов вы можете выбрать наиболее актуальные вам и интересные для вашего клуба с учетом возраста, опыта и интереса ваших учащихся: </w:t>
      </w:r>
    </w:p>
    <w:p w:rsidR="00333B33" w:rsidRPr="00333EE1" w:rsidRDefault="00333B33" w:rsidP="0033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16.02 – 07.03 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Kodu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game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lab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программирование 3D игр</w:t>
      </w:r>
    </w:p>
    <w:p w:rsidR="00333B33" w:rsidRPr="00333EE1" w:rsidRDefault="00333B33" w:rsidP="0033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22.02 – 07.03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App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Studio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или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App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Inventor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программирование мобильных приложений под ОС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Windows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ОС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Android</w:t>
      </w:r>
      <w:proofErr w:type="spellEnd"/>
    </w:p>
    <w:p w:rsidR="00333B33" w:rsidRPr="00333EE1" w:rsidRDefault="00333B33" w:rsidP="0033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29.02 – 14.03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WebMatrix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программирование сайтов и веб-приложений</w:t>
      </w:r>
    </w:p>
    <w:p w:rsidR="00333B33" w:rsidRPr="00333EE1" w:rsidRDefault="00333B33" w:rsidP="00333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07.03 – 21.03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Alice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- программирование 3D анимации</w:t>
      </w:r>
    </w:p>
    <w:p w:rsidR="00333B33" w:rsidRDefault="00333B33" w:rsidP="00333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Познакомиться с графиком курсов и узнать подробнее вы можете на странице своего клуба, в разделе "Курсы для тренеров". Внимание! Запись на каждый из курсов идет до даты начала курса (включительно)!</w:t>
      </w:r>
    </w:p>
    <w:p w:rsidR="00333B33" w:rsidRPr="00333EE1" w:rsidRDefault="00333B33" w:rsidP="00333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333B33" w:rsidRDefault="00333B33" w:rsidP="00333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Изучение курсов позволит вам проводить занятия, мастер-классы для участников клуба, создать вместе с ними интересные проекты, получить преимущество и новые возможности, участвуя в весенних ярких мероприятиях и конкурсах для учащихся:</w:t>
      </w:r>
    </w:p>
    <w:p w:rsidR="00333B33" w:rsidRDefault="00333B33" w:rsidP="00333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333B33" w:rsidRPr="00333EE1" w:rsidRDefault="00333B33" w:rsidP="00333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марте пройдет конкурс для школьников 12-18 лет по созданию игр/приложений/облачных веб-приложений от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Microsoft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(победители прошлого года получили ценные призы-гаджеты и возможность посетить финал крупнейшего технологического конкурса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Imagine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Cup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 Москве и Сиэтле (США)).</w:t>
      </w:r>
    </w:p>
    <w:p w:rsidR="00333B33" w:rsidRPr="00333EE1" w:rsidRDefault="00333B33" w:rsidP="00333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апреле-мае 2016 года участники клубов программирования проекта "Код-класс" смогут принять участие в Онлайн-фестивале ученических проектов, организуемых в рамках инициативы "Код-Класс". Наставники и авторы лучших проектов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 мнению сообщества "Код-Класс"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получат ценные призы, признание.</w:t>
      </w:r>
    </w:p>
    <w:p w:rsidR="00333B33" w:rsidRPr="00333EE1" w:rsidRDefault="00333B33" w:rsidP="00333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Прошедшим курс по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App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Inventor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 15 мая можно принять участие в конкурсе компании "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Айтичер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" по разработке мобильных приложений для ОС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Андроид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созданных на языке программирования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App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Inventor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Участвуйте и выиграйте планшет от компании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hyperlink r:id="rId13" w:tgtFrame="_blank" w:history="1">
        <w:r w:rsidRPr="00333EE1">
          <w:rPr>
            <w:rFonts w:ascii="Times New Roman" w:eastAsia="Times New Roman" w:hAnsi="Times New Roman" w:cs="Times New Roman"/>
            <w:color w:val="202020"/>
            <w:sz w:val="24"/>
            <w:szCs w:val="24"/>
            <w:lang w:eastAsia="ru-RU"/>
          </w:rPr>
          <w:t>http://appinvent.ru/konkurs/polozhenie</w:t>
        </w:r>
      </w:hyperlink>
    </w:p>
    <w:p w:rsidR="00333B33" w:rsidRPr="00333EE1" w:rsidRDefault="00333B33" w:rsidP="00333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Уже в марте-апреле </w:t>
      </w:r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начнется конкурс для руководителей клубов на лучшую программу летних активностей клубов "Код-Класс". Победители смогут получить необходимое им дополнительное оборудование (датчики, микроконтроллеры, другое) для проведения увлекательных занятий по программированию с учащимися, организации детского </w:t>
      </w:r>
      <w:proofErr w:type="spellStart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хакатона</w:t>
      </w:r>
      <w:proofErr w:type="spellEnd"/>
      <w:r w:rsidRPr="00333EE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создания новых проектов.</w:t>
      </w:r>
    </w:p>
    <w:p w:rsidR="00333B33" w:rsidRPr="007165B8" w:rsidRDefault="00333B33" w:rsidP="007165B8">
      <w:pPr>
        <w:rPr>
          <w:sz w:val="24"/>
          <w:szCs w:val="24"/>
        </w:rPr>
      </w:pPr>
    </w:p>
    <w:sectPr w:rsidR="00333B33" w:rsidRPr="0071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7E7"/>
    <w:multiLevelType w:val="multilevel"/>
    <w:tmpl w:val="CC24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C1977"/>
    <w:multiLevelType w:val="hybridMultilevel"/>
    <w:tmpl w:val="B4F2538A"/>
    <w:lvl w:ilvl="0" w:tplc="65AE1B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C6272"/>
    <w:multiLevelType w:val="hybridMultilevel"/>
    <w:tmpl w:val="0CA0B640"/>
    <w:lvl w:ilvl="0" w:tplc="86B2C4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923F61"/>
    <w:multiLevelType w:val="hybridMultilevel"/>
    <w:tmpl w:val="3FC495D2"/>
    <w:lvl w:ilvl="0" w:tplc="86B2C4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E16A7B"/>
    <w:multiLevelType w:val="multilevel"/>
    <w:tmpl w:val="750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A7F5F"/>
    <w:multiLevelType w:val="hybridMultilevel"/>
    <w:tmpl w:val="46A8FE44"/>
    <w:lvl w:ilvl="0" w:tplc="86B2C4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446C5B"/>
    <w:multiLevelType w:val="hybridMultilevel"/>
    <w:tmpl w:val="B4F2538A"/>
    <w:lvl w:ilvl="0" w:tplc="65AE1B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B8"/>
    <w:rsid w:val="00333B33"/>
    <w:rsid w:val="006D538F"/>
    <w:rsid w:val="007165B8"/>
    <w:rsid w:val="00866C85"/>
    <w:rsid w:val="00A965D0"/>
    <w:rsid w:val="00DA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65B8"/>
  </w:style>
  <w:style w:type="character" w:styleId="a3">
    <w:name w:val="Hyperlink"/>
    <w:basedOn w:val="a0"/>
    <w:uiPriority w:val="99"/>
    <w:unhideWhenUsed/>
    <w:rsid w:val="00716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B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6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65B8"/>
  </w:style>
  <w:style w:type="character" w:styleId="a3">
    <w:name w:val="Hyperlink"/>
    <w:basedOn w:val="a0"/>
    <w:uiPriority w:val="99"/>
    <w:unhideWhenUsed/>
    <w:rsid w:val="00716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65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B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6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4youth.ru" TargetMode="External"/><Relationship Id="rId13" Type="http://schemas.openxmlformats.org/officeDocument/2006/relationships/hyperlink" Target="http://ph-int.us9.list-manage.com/track/click?u=ba943647276642b79dd2ac8ef&amp;id=488e1febf4&amp;e=af1727a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4youth.ru" TargetMode="External"/><Relationship Id="rId12" Type="http://schemas.openxmlformats.org/officeDocument/2006/relationships/hyperlink" Target="mailto:elalerofe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about/philanthropies/youthspark/" TargetMode="External"/><Relationship Id="rId11" Type="http://schemas.openxmlformats.org/officeDocument/2006/relationships/hyperlink" Target="http://konkurs.iiv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chepovsk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voy-kur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Ирина Петровна</dc:creator>
  <cp:lastModifiedBy>user</cp:lastModifiedBy>
  <cp:revision>2</cp:revision>
  <dcterms:created xsi:type="dcterms:W3CDTF">2016-02-23T19:45:00Z</dcterms:created>
  <dcterms:modified xsi:type="dcterms:W3CDTF">2016-02-23T19:45:00Z</dcterms:modified>
</cp:coreProperties>
</file>